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DD35" w14:textId="31C3BC0A" w:rsidR="0039157C" w:rsidRPr="00282C2B" w:rsidRDefault="0039157C" w:rsidP="0039157C">
      <w:pPr>
        <w:ind w:leftChars="150" w:left="315"/>
        <w:jc w:val="left"/>
        <w:rPr>
          <w:rFonts w:asciiTheme="minorEastAsia" w:hAnsiTheme="minorEastAsia"/>
          <w:sz w:val="24"/>
          <w:szCs w:val="24"/>
        </w:rPr>
      </w:pPr>
      <w:r w:rsidRPr="00282C2B">
        <w:rPr>
          <w:rFonts w:asciiTheme="minorEastAsia" w:hAnsiTheme="minorEastAsia" w:hint="eastAsia"/>
          <w:sz w:val="24"/>
          <w:szCs w:val="24"/>
        </w:rPr>
        <w:t>（様式２）</w:t>
      </w:r>
    </w:p>
    <w:p w14:paraId="262CE7A7" w14:textId="3C1F1255" w:rsidR="007110FD" w:rsidRPr="00282C2B" w:rsidRDefault="00E50F61" w:rsidP="0039157C">
      <w:pPr>
        <w:ind w:leftChars="300" w:left="630" w:rightChars="300" w:right="630"/>
        <w:jc w:val="center"/>
        <w:rPr>
          <w:sz w:val="24"/>
          <w:szCs w:val="24"/>
        </w:rPr>
      </w:pPr>
      <w:r w:rsidRPr="00282C2B">
        <w:rPr>
          <w:rFonts w:asciiTheme="majorEastAsia" w:eastAsiaTheme="majorEastAsia" w:hAnsiTheme="majorEastAsia" w:hint="eastAsia"/>
          <w:sz w:val="24"/>
          <w:szCs w:val="24"/>
        </w:rPr>
        <w:t>「五つ星ひょうご」PR</w:t>
      </w:r>
      <w:r w:rsidR="00325F82">
        <w:rPr>
          <w:rFonts w:asciiTheme="majorEastAsia" w:eastAsiaTheme="majorEastAsia" w:hAnsiTheme="majorEastAsia" w:hint="eastAsia"/>
          <w:sz w:val="24"/>
          <w:szCs w:val="24"/>
        </w:rPr>
        <w:t>パンフレット</w:t>
      </w:r>
      <w:r w:rsidRPr="00282C2B">
        <w:rPr>
          <w:rFonts w:asciiTheme="majorEastAsia" w:eastAsiaTheme="majorEastAsia" w:hAnsiTheme="majorEastAsia" w:hint="eastAsia"/>
          <w:sz w:val="24"/>
          <w:szCs w:val="24"/>
        </w:rPr>
        <w:t>作成業務</w:t>
      </w:r>
      <w:r w:rsidR="0039157C" w:rsidRPr="00E72404">
        <w:rPr>
          <w:rFonts w:asciiTheme="majorEastAsia" w:eastAsiaTheme="majorEastAsia" w:hAnsiTheme="majorEastAsia" w:hint="eastAsia"/>
          <w:sz w:val="24"/>
          <w:szCs w:val="24"/>
        </w:rPr>
        <w:t>企画書</w:t>
      </w:r>
    </w:p>
    <w:p w14:paraId="0B8B1E78" w14:textId="79359825" w:rsidR="00E50F61" w:rsidRPr="00282C2B" w:rsidRDefault="0039157C" w:rsidP="00282C2B">
      <w:pPr>
        <w:ind w:rightChars="300" w:right="630" w:firstLineChars="2200" w:firstLine="5280"/>
        <w:jc w:val="left"/>
        <w:rPr>
          <w:sz w:val="24"/>
          <w:szCs w:val="24"/>
          <w:u w:val="single"/>
        </w:rPr>
      </w:pPr>
      <w:r w:rsidRPr="00282C2B">
        <w:rPr>
          <w:rFonts w:hint="eastAsia"/>
          <w:sz w:val="24"/>
          <w:szCs w:val="24"/>
          <w:u w:val="single"/>
        </w:rPr>
        <w:t xml:space="preserve">申請者名　　　　　　　　　　　　　　</w:t>
      </w:r>
    </w:p>
    <w:tbl>
      <w:tblPr>
        <w:tblStyle w:val="a3"/>
        <w:tblW w:w="8930" w:type="dxa"/>
        <w:jc w:val="center"/>
        <w:tblLook w:val="04A0" w:firstRow="1" w:lastRow="0" w:firstColumn="1" w:lastColumn="0" w:noHBand="0" w:noVBand="1"/>
      </w:tblPr>
      <w:tblGrid>
        <w:gridCol w:w="8930"/>
      </w:tblGrid>
      <w:tr w:rsidR="0039157C" w:rsidRPr="0088497D" w14:paraId="0F8D83D0" w14:textId="77777777" w:rsidTr="00362513">
        <w:trPr>
          <w:trHeight w:val="7554"/>
          <w:jc w:val="center"/>
        </w:trPr>
        <w:tc>
          <w:tcPr>
            <w:tcW w:w="8930" w:type="dxa"/>
          </w:tcPr>
          <w:p w14:paraId="53E8D126" w14:textId="49C8A000" w:rsidR="0039157C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企画概要（</w:t>
            </w:r>
            <w:r w:rsidR="00362513">
              <w:rPr>
                <w:rFonts w:asciiTheme="minorEastAsia" w:hAnsiTheme="minorEastAsia" w:hint="eastAsia"/>
              </w:rPr>
              <w:t>形態、キャッチコピー、デザイン案について提案意図</w:t>
            </w:r>
            <w:r>
              <w:rPr>
                <w:rFonts w:asciiTheme="minorEastAsia" w:hAnsiTheme="minorEastAsia" w:hint="eastAsia"/>
              </w:rPr>
              <w:t>を</w:t>
            </w:r>
            <w:r w:rsidR="00D75638">
              <w:rPr>
                <w:rFonts w:asciiTheme="minorEastAsia" w:hAnsiTheme="minorEastAsia" w:hint="eastAsia"/>
              </w:rPr>
              <w:t>箇条書き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8E050AB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B6317A6" w14:textId="7AC54C30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  <w:p w14:paraId="438F0137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2CB13763" w14:textId="7E08C877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  <w:p w14:paraId="25A6ACE7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730538D" w14:textId="31FF872D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  <w:p w14:paraId="1402474E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6F4AAF18" w14:textId="32F18C42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</w:p>
          <w:p w14:paraId="1F2C1AB1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A08AC39" w14:textId="5450C05F" w:rsidR="00282C2B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</w:p>
          <w:p w14:paraId="7B5AEFB3" w14:textId="77777777" w:rsidR="00282C2B" w:rsidRDefault="00282C2B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4E1210D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97501E3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C61D0A1" w14:textId="32BEF411" w:rsidR="00D75638" w:rsidRPr="0088497D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75638" w:rsidRPr="0088497D" w14:paraId="13998386" w14:textId="77777777" w:rsidTr="00362513">
        <w:trPr>
          <w:trHeight w:val="2970"/>
          <w:jc w:val="center"/>
        </w:trPr>
        <w:tc>
          <w:tcPr>
            <w:tcW w:w="8930" w:type="dxa"/>
          </w:tcPr>
          <w:p w14:paraId="2DB1E908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D75638">
              <w:rPr>
                <w:rFonts w:asciiTheme="minorEastAsia" w:hAnsiTheme="minorEastAsia" w:hint="eastAsia"/>
              </w:rPr>
              <w:t>２　実施スケジュール（予定）</w:t>
            </w:r>
          </w:p>
          <w:p w14:paraId="1D45A250" w14:textId="6A73A365" w:rsidR="00D75638" w:rsidRDefault="00362513" w:rsidP="00362513">
            <w:pPr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D75638">
              <w:rPr>
                <w:rFonts w:asciiTheme="minorEastAsia" w:hAnsiTheme="minorEastAsia" w:hint="eastAsia"/>
              </w:rPr>
              <w:t>※既存のものがある場合は、「別添のとおり」と記載して提出</w:t>
            </w:r>
          </w:p>
          <w:p w14:paraId="137098B4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8A421FE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BB90FCC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59FEEFC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8D61BFC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08FC6712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3A00646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548E566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895522C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91DB444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75638" w:rsidRPr="0088497D" w14:paraId="0D07DFEA" w14:textId="77777777" w:rsidTr="00362513">
        <w:trPr>
          <w:trHeight w:val="2692"/>
          <w:jc w:val="center"/>
        </w:trPr>
        <w:tc>
          <w:tcPr>
            <w:tcW w:w="8930" w:type="dxa"/>
          </w:tcPr>
          <w:p w14:paraId="1CD1D246" w14:textId="77777777" w:rsidR="00D75638" w:rsidRPr="00D75638" w:rsidRDefault="00D75638" w:rsidP="00D75638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D75638">
              <w:rPr>
                <w:rFonts w:asciiTheme="minorEastAsia" w:hAnsiTheme="minorEastAsia" w:hint="eastAsia"/>
              </w:rPr>
              <w:t>３　実施体制（推進体制、連携先、責任者等）</w:t>
            </w:r>
          </w:p>
          <w:p w14:paraId="387C9415" w14:textId="77777777" w:rsidR="00D75638" w:rsidRDefault="00D75638" w:rsidP="00D75638">
            <w:pPr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D75638">
              <w:rPr>
                <w:rFonts w:asciiTheme="minorEastAsia" w:hAnsiTheme="minorEastAsia" w:hint="eastAsia"/>
              </w:rPr>
              <w:t>※既存のものがある場合は、「別添のとおり」と記載して提出</w:t>
            </w:r>
          </w:p>
          <w:p w14:paraId="1E49BC81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7605F5D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7377323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32022643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D1D8545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108E79BE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0086926A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45AB962B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1505ACA" w14:textId="77777777" w:rsidR="00D75638" w:rsidRDefault="00D75638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  <w:p w14:paraId="7945FD00" w14:textId="77777777" w:rsidR="00362513" w:rsidRPr="00D75638" w:rsidRDefault="00362513" w:rsidP="009E293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615B5CC2" w14:textId="62ACC929" w:rsidR="007A78F6" w:rsidRPr="00C10C8F" w:rsidRDefault="007A78F6" w:rsidP="00C10C8F">
      <w:pPr>
        <w:spacing w:line="240" w:lineRule="exact"/>
        <w:ind w:leftChars="200" w:left="420" w:rightChars="100" w:right="210"/>
        <w:jc w:val="left"/>
        <w:rPr>
          <w:sz w:val="18"/>
        </w:rPr>
      </w:pPr>
      <w:r w:rsidRPr="00C10C8F">
        <w:rPr>
          <w:rFonts w:hint="eastAsia"/>
          <w:sz w:val="18"/>
        </w:rPr>
        <w:t>※企画内容を説明する補足資料（任意様式）を提出してください。</w:t>
      </w:r>
      <w:bookmarkStart w:id="4" w:name="_GoBack"/>
      <w:bookmarkEnd w:id="4"/>
    </w:p>
    <w:sectPr w:rsidR="007A78F6" w:rsidRPr="00C10C8F" w:rsidSect="00362513">
      <w:pgSz w:w="11906" w:h="16838" w:code="9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CF540" w14:textId="77777777" w:rsidR="00AD74F9" w:rsidRDefault="00AD74F9" w:rsidP="00C96220">
      <w:del w:id="2" w:author="user" w:date="2017-10-13T17:36:00Z">
        <w:r>
          <w:separator/>
        </w:r>
      </w:del>
    </w:p>
  </w:endnote>
  <w:endnote w:type="continuationSeparator" w:id="0">
    <w:p w14:paraId="094E7C42" w14:textId="77777777" w:rsidR="00AD74F9" w:rsidRDefault="00AD74F9" w:rsidP="00C96220">
      <w:del w:id="3" w:author="user" w:date="2017-10-13T17:36:00Z">
        <w:r>
          <w:continuationSeparator/>
        </w:r>
      </w:del>
    </w:p>
  </w:endnote>
  <w:endnote w:type="continuationNotice" w:id="1">
    <w:p w14:paraId="0FC8F7C0" w14:textId="77777777" w:rsidR="00AD74F9" w:rsidRDefault="00AD7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58553" w14:textId="77777777" w:rsidR="00AD74F9" w:rsidRDefault="00AD74F9" w:rsidP="00C96220">
      <w:del w:id="0" w:author="user" w:date="2017-10-13T17:36:00Z">
        <w:r>
          <w:separator/>
        </w:r>
      </w:del>
    </w:p>
  </w:footnote>
  <w:footnote w:type="continuationSeparator" w:id="0">
    <w:p w14:paraId="732D07C9" w14:textId="77777777" w:rsidR="00AD74F9" w:rsidRDefault="00AD74F9" w:rsidP="00C96220">
      <w:del w:id="1" w:author="user" w:date="2017-10-13T17:36:00Z">
        <w:r>
          <w:continuationSeparator/>
        </w:r>
      </w:del>
    </w:p>
  </w:footnote>
  <w:footnote w:type="continuationNotice" w:id="1">
    <w:p w14:paraId="453E25B2" w14:textId="77777777" w:rsidR="00AD74F9" w:rsidRDefault="00AD74F9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61"/>
    <w:rsid w:val="000133BE"/>
    <w:rsid w:val="0001606D"/>
    <w:rsid w:val="00021814"/>
    <w:rsid w:val="00076BA5"/>
    <w:rsid w:val="00094DEC"/>
    <w:rsid w:val="001464BB"/>
    <w:rsid w:val="0016381E"/>
    <w:rsid w:val="00166331"/>
    <w:rsid w:val="001B1641"/>
    <w:rsid w:val="00227B06"/>
    <w:rsid w:val="002560E8"/>
    <w:rsid w:val="00282C2B"/>
    <w:rsid w:val="002D7C30"/>
    <w:rsid w:val="00325F82"/>
    <w:rsid w:val="00362513"/>
    <w:rsid w:val="00363826"/>
    <w:rsid w:val="0039157C"/>
    <w:rsid w:val="004A4845"/>
    <w:rsid w:val="004D4EEF"/>
    <w:rsid w:val="005A06CA"/>
    <w:rsid w:val="005E3B1F"/>
    <w:rsid w:val="00604829"/>
    <w:rsid w:val="0063777B"/>
    <w:rsid w:val="00684B3D"/>
    <w:rsid w:val="007110FD"/>
    <w:rsid w:val="007A78F6"/>
    <w:rsid w:val="007D1FE3"/>
    <w:rsid w:val="007D731D"/>
    <w:rsid w:val="00805982"/>
    <w:rsid w:val="00881823"/>
    <w:rsid w:val="0088497D"/>
    <w:rsid w:val="0090383D"/>
    <w:rsid w:val="00913033"/>
    <w:rsid w:val="00922E44"/>
    <w:rsid w:val="009438E8"/>
    <w:rsid w:val="009C05B3"/>
    <w:rsid w:val="009E2932"/>
    <w:rsid w:val="00A03E82"/>
    <w:rsid w:val="00A774C0"/>
    <w:rsid w:val="00AD74F9"/>
    <w:rsid w:val="00B20D65"/>
    <w:rsid w:val="00B236CF"/>
    <w:rsid w:val="00B876D3"/>
    <w:rsid w:val="00BD2F23"/>
    <w:rsid w:val="00C10C8F"/>
    <w:rsid w:val="00C14A7E"/>
    <w:rsid w:val="00C96220"/>
    <w:rsid w:val="00CC7BBF"/>
    <w:rsid w:val="00D2391B"/>
    <w:rsid w:val="00D6581C"/>
    <w:rsid w:val="00D75638"/>
    <w:rsid w:val="00D83E5B"/>
    <w:rsid w:val="00E50F61"/>
    <w:rsid w:val="00E654E2"/>
    <w:rsid w:val="00E72404"/>
    <w:rsid w:val="00E72766"/>
    <w:rsid w:val="00ED2978"/>
    <w:rsid w:val="00F2372B"/>
    <w:rsid w:val="00F370DE"/>
    <w:rsid w:val="00F77D6D"/>
    <w:rsid w:val="00FE062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6220"/>
    <w:rPr>
      <w:color w:val="808080"/>
    </w:rPr>
  </w:style>
  <w:style w:type="paragraph" w:styleId="a5">
    <w:name w:val="header"/>
    <w:basedOn w:val="a"/>
    <w:link w:val="a6"/>
    <w:uiPriority w:val="99"/>
    <w:unhideWhenUsed/>
    <w:rsid w:val="00C96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220"/>
  </w:style>
  <w:style w:type="paragraph" w:styleId="a7">
    <w:name w:val="footer"/>
    <w:basedOn w:val="a"/>
    <w:link w:val="a8"/>
    <w:uiPriority w:val="99"/>
    <w:unhideWhenUsed/>
    <w:rsid w:val="00C9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220"/>
  </w:style>
  <w:style w:type="paragraph" w:styleId="a9">
    <w:name w:val="Balloon Text"/>
    <w:basedOn w:val="a"/>
    <w:link w:val="aa"/>
    <w:uiPriority w:val="99"/>
    <w:semiHidden/>
    <w:unhideWhenUsed/>
    <w:rsid w:val="0090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8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A48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6220"/>
    <w:rPr>
      <w:color w:val="808080"/>
    </w:rPr>
  </w:style>
  <w:style w:type="paragraph" w:styleId="a5">
    <w:name w:val="header"/>
    <w:basedOn w:val="a"/>
    <w:link w:val="a6"/>
    <w:uiPriority w:val="99"/>
    <w:unhideWhenUsed/>
    <w:rsid w:val="00C96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220"/>
  </w:style>
  <w:style w:type="paragraph" w:styleId="a7">
    <w:name w:val="footer"/>
    <w:basedOn w:val="a"/>
    <w:link w:val="a8"/>
    <w:uiPriority w:val="99"/>
    <w:unhideWhenUsed/>
    <w:rsid w:val="00C9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220"/>
  </w:style>
  <w:style w:type="paragraph" w:styleId="a9">
    <w:name w:val="Balloon Text"/>
    <w:basedOn w:val="a"/>
    <w:link w:val="aa"/>
    <w:uiPriority w:val="99"/>
    <w:semiHidden/>
    <w:unhideWhenUsed/>
    <w:rsid w:val="0090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8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A4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兵庫県</cp:lastModifiedBy>
  <cp:revision>11</cp:revision>
  <cp:lastPrinted>2018-10-23T06:46:00Z</cp:lastPrinted>
  <dcterms:created xsi:type="dcterms:W3CDTF">2017-10-18T01:52:00Z</dcterms:created>
  <dcterms:modified xsi:type="dcterms:W3CDTF">2018-10-23T06:47:00Z</dcterms:modified>
</cp:coreProperties>
</file>